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2" w:rsidRDefault="00807C12" w:rsidP="003239E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151C39" w:rsidRPr="005E52EB">
        <w:rPr>
          <w:rFonts w:ascii="Times New Roman" w:hAnsi="Times New Roman"/>
          <w:b/>
          <w:sz w:val="28"/>
          <w:szCs w:val="28"/>
        </w:rPr>
        <w:t>ультимедийн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151C39" w:rsidRPr="005E52EB">
        <w:rPr>
          <w:rFonts w:ascii="Times New Roman" w:hAnsi="Times New Roman"/>
          <w:b/>
          <w:sz w:val="28"/>
          <w:szCs w:val="28"/>
        </w:rPr>
        <w:t xml:space="preserve"> познавательно-игров</w:t>
      </w:r>
      <w:r>
        <w:rPr>
          <w:rFonts w:ascii="Times New Roman" w:hAnsi="Times New Roman"/>
          <w:b/>
          <w:sz w:val="28"/>
          <w:szCs w:val="28"/>
        </w:rPr>
        <w:t>ая</w:t>
      </w:r>
      <w:r w:rsidR="00151C39" w:rsidRPr="005E52E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="00151C39" w:rsidRPr="005E52EB">
        <w:rPr>
          <w:rFonts w:ascii="Times New Roman" w:hAnsi="Times New Roman"/>
          <w:b/>
          <w:sz w:val="28"/>
          <w:szCs w:val="28"/>
        </w:rPr>
        <w:t xml:space="preserve"> </w:t>
      </w:r>
    </w:p>
    <w:p w:rsidR="00151C39" w:rsidRPr="005E52EB" w:rsidRDefault="00151C39" w:rsidP="003239E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52EB">
        <w:rPr>
          <w:rFonts w:ascii="Times New Roman" w:hAnsi="Times New Roman"/>
          <w:b/>
          <w:sz w:val="28"/>
          <w:szCs w:val="28"/>
        </w:rPr>
        <w:t>«В царстве водно-болотных угодий».</w:t>
      </w:r>
    </w:p>
    <w:p w:rsidR="00151C39" w:rsidRPr="002B3968" w:rsidRDefault="00151C39" w:rsidP="005C1D0F">
      <w:pPr>
        <w:tabs>
          <w:tab w:val="num" w:pos="709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Цель </w:t>
      </w:r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игровой программы: </w:t>
      </w:r>
      <w:r w:rsidRPr="00A23DC7">
        <w:rPr>
          <w:rFonts w:ascii="Times New Roman" w:eastAsia="MS Mincho" w:hAnsi="Times New Roman" w:cs="Times New Roman"/>
          <w:sz w:val="28"/>
          <w:szCs w:val="28"/>
          <w:lang w:eastAsia="ja-JP"/>
        </w:rPr>
        <w:t>привлечение внимания учащихся к</w:t>
      </w:r>
      <w:r w:rsidR="00E45A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23DC7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изучению и 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охранению водно-болотных угодий </w:t>
      </w:r>
      <w:r w:rsidRPr="00A23DC7">
        <w:rPr>
          <w:rFonts w:ascii="Times New Roman" w:eastAsia="MS Mincho" w:hAnsi="Times New Roman" w:cs="Times New Roman"/>
          <w:sz w:val="28"/>
          <w:szCs w:val="28"/>
          <w:lang w:eastAsia="ja-JP"/>
        </w:rPr>
        <w:t>и его обитателей.</w:t>
      </w:r>
    </w:p>
    <w:p w:rsidR="00151C39" w:rsidRPr="001D7BA9" w:rsidRDefault="00151C39" w:rsidP="005C1D0F">
      <w:pPr>
        <w:tabs>
          <w:tab w:val="left" w:pos="709"/>
        </w:tabs>
        <w:spacing w:after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1D7BA9">
        <w:rPr>
          <w:rFonts w:ascii="Times New Roman" w:eastAsia="MS Mincho" w:hAnsi="Times New Roman"/>
          <w:b/>
          <w:sz w:val="28"/>
          <w:szCs w:val="28"/>
          <w:lang w:eastAsia="ja-JP"/>
        </w:rPr>
        <w:t>Задачи игровой программы:</w:t>
      </w:r>
    </w:p>
    <w:p w:rsidR="00151C39" w:rsidRPr="002B3968" w:rsidRDefault="00151C39" w:rsidP="005C1D0F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B3968">
        <w:rPr>
          <w:sz w:val="28"/>
          <w:szCs w:val="28"/>
        </w:rPr>
        <w:t xml:space="preserve">Повысить уровень теоретических знаний учащихся о водно-болотных угодьях. </w:t>
      </w:r>
    </w:p>
    <w:p w:rsidR="00151C39" w:rsidRPr="002B3968" w:rsidRDefault="00151C39" w:rsidP="005C1D0F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B3968">
        <w:rPr>
          <w:sz w:val="28"/>
          <w:szCs w:val="28"/>
        </w:rPr>
        <w:t>Создать условия для формирования у детей представления об уникальной</w:t>
      </w:r>
      <w:r>
        <w:rPr>
          <w:sz w:val="28"/>
          <w:szCs w:val="28"/>
        </w:rPr>
        <w:t xml:space="preserve"> ценности водно-болотных угодий </w:t>
      </w:r>
      <w:r w:rsidRPr="002B3968">
        <w:rPr>
          <w:sz w:val="28"/>
          <w:szCs w:val="28"/>
        </w:rPr>
        <w:t xml:space="preserve">и особо охраняемых природных территорий. </w:t>
      </w:r>
    </w:p>
    <w:p w:rsidR="00151C39" w:rsidRPr="002B3968" w:rsidRDefault="00151C39" w:rsidP="005C1D0F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B3968">
        <w:rPr>
          <w:sz w:val="28"/>
          <w:szCs w:val="28"/>
        </w:rPr>
        <w:t>Воспитать бережное отношение к природе родного края.</w:t>
      </w:r>
    </w:p>
    <w:p w:rsidR="00151C39" w:rsidRPr="002B3968" w:rsidRDefault="00151C39" w:rsidP="005C1D0F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B3968">
        <w:rPr>
          <w:sz w:val="28"/>
          <w:szCs w:val="28"/>
        </w:rPr>
        <w:t>Создать атмосферу сотрудничества и творческого соревнования, развить навыки коллективной работы.</w:t>
      </w:r>
    </w:p>
    <w:p w:rsidR="00151C39" w:rsidRPr="00FE12A5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Методы</w:t>
      </w:r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проведения программы:</w:t>
      </w:r>
    </w:p>
    <w:p w:rsidR="00151C39" w:rsidRPr="00FE12A5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E12A5"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r>
        <w:rPr>
          <w:rFonts w:ascii="Times New Roman" w:eastAsia="MS Mincho" w:hAnsi="Times New Roman"/>
          <w:sz w:val="28"/>
          <w:szCs w:val="28"/>
          <w:lang w:eastAsia="ja-JP"/>
        </w:rPr>
        <w:t>Л</w:t>
      </w:r>
      <w:r w:rsidRPr="00FE12A5">
        <w:rPr>
          <w:rFonts w:ascii="Times New Roman" w:eastAsia="MS Mincho" w:hAnsi="Times New Roman"/>
          <w:sz w:val="28"/>
          <w:szCs w:val="28"/>
          <w:lang w:eastAsia="ja-JP"/>
        </w:rPr>
        <w:t>екция (беседа);</w:t>
      </w:r>
    </w:p>
    <w:p w:rsidR="00151C39" w:rsidRPr="00FE12A5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E12A5">
        <w:rPr>
          <w:rFonts w:ascii="Times New Roman" w:eastAsia="MS Mincho" w:hAnsi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/>
          <w:sz w:val="28"/>
          <w:szCs w:val="28"/>
          <w:lang w:eastAsia="ja-JP"/>
        </w:rPr>
        <w:t>И</w:t>
      </w:r>
      <w:r w:rsidRPr="00FE12A5">
        <w:rPr>
          <w:rFonts w:ascii="Times New Roman" w:eastAsia="MS Mincho" w:hAnsi="Times New Roman"/>
          <w:sz w:val="28"/>
          <w:szCs w:val="28"/>
          <w:lang w:eastAsia="ja-JP"/>
        </w:rPr>
        <w:t>нтерактивная игра-викторина.</w:t>
      </w:r>
    </w:p>
    <w:p w:rsidR="00151C39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Целевая аудитория: </w:t>
      </w:r>
      <w:r>
        <w:rPr>
          <w:rFonts w:ascii="Times New Roman" w:eastAsia="MS Mincho" w:hAnsi="Times New Roman"/>
          <w:sz w:val="28"/>
          <w:szCs w:val="28"/>
          <w:lang w:eastAsia="ja-JP"/>
        </w:rPr>
        <w:t>учащиеся среднего и старшего звена.</w:t>
      </w:r>
    </w:p>
    <w:p w:rsidR="00151C39" w:rsidRPr="00FE12A5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Материально-техническое обеспечение: </w:t>
      </w:r>
      <w:r w:rsidRPr="00FE12A5">
        <w:rPr>
          <w:rFonts w:ascii="Times New Roman" w:eastAsia="MS Mincho" w:hAnsi="Times New Roman"/>
          <w:sz w:val="28"/>
          <w:szCs w:val="28"/>
          <w:lang w:eastAsia="ja-JP"/>
        </w:rPr>
        <w:t xml:space="preserve">интерактивная доска (или </w:t>
      </w:r>
      <w:proofErr w:type="spellStart"/>
      <w:r w:rsidRPr="00FE12A5">
        <w:rPr>
          <w:rFonts w:ascii="Times New Roman" w:eastAsia="MS Mincho" w:hAnsi="Times New Roman"/>
          <w:sz w:val="28"/>
          <w:szCs w:val="28"/>
          <w:lang w:eastAsia="ja-JP"/>
        </w:rPr>
        <w:t>мультимедийный</w:t>
      </w:r>
      <w:proofErr w:type="spellEnd"/>
      <w:r w:rsidRPr="00FE12A5">
        <w:rPr>
          <w:rFonts w:ascii="Times New Roman" w:eastAsia="MS Mincho" w:hAnsi="Times New Roman"/>
          <w:sz w:val="28"/>
          <w:szCs w:val="28"/>
          <w:lang w:eastAsia="ja-JP"/>
        </w:rPr>
        <w:t xml:space="preserve"> проектор, экран, компьютер), </w:t>
      </w:r>
      <w:proofErr w:type="spellStart"/>
      <w:r w:rsidRPr="00FE12A5">
        <w:rPr>
          <w:rFonts w:ascii="Times New Roman" w:eastAsia="MS Mincho" w:hAnsi="Times New Roman"/>
          <w:sz w:val="28"/>
          <w:szCs w:val="28"/>
          <w:lang w:eastAsia="ja-JP"/>
        </w:rPr>
        <w:t>мультимедийная</w:t>
      </w:r>
      <w:proofErr w:type="spellEnd"/>
      <w:r w:rsidRPr="00FE12A5">
        <w:rPr>
          <w:rFonts w:ascii="Times New Roman" w:eastAsia="MS Mincho" w:hAnsi="Times New Roman"/>
          <w:sz w:val="28"/>
          <w:szCs w:val="28"/>
          <w:lang w:eastAsia="ja-JP"/>
        </w:rPr>
        <w:t xml:space="preserve"> презентация</w:t>
      </w:r>
      <w:r>
        <w:rPr>
          <w:rFonts w:ascii="Times New Roman" w:eastAsia="MS Mincho" w:hAnsi="Times New Roman"/>
          <w:sz w:val="28"/>
          <w:szCs w:val="28"/>
          <w:lang w:eastAsia="ja-JP"/>
        </w:rPr>
        <w:t>, призовой фонд (наклейки).</w:t>
      </w:r>
      <w:proofErr w:type="gramEnd"/>
    </w:p>
    <w:p w:rsidR="00151C39" w:rsidRPr="00FE12A5" w:rsidRDefault="00151C39" w:rsidP="005C1D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2A5">
        <w:rPr>
          <w:rFonts w:ascii="Times New Roman" w:hAnsi="Times New Roman"/>
          <w:sz w:val="28"/>
          <w:szCs w:val="28"/>
        </w:rPr>
        <w:t xml:space="preserve">Организация традиционного урока в форме </w:t>
      </w:r>
      <w:proofErr w:type="spellStart"/>
      <w:r w:rsidRPr="00FE12A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FE12A5">
        <w:rPr>
          <w:rFonts w:ascii="Times New Roman" w:hAnsi="Times New Roman"/>
          <w:sz w:val="28"/>
          <w:szCs w:val="28"/>
        </w:rPr>
        <w:t xml:space="preserve"> познавательно-игровой программы позволит в доступной, в том числе наглядной, форме изложить учащимся теоретическую информацию; поспособствует повышению познавательной активности школьников; усилит развитие мыслительных процессов (умение анализировать, обобщать, сравни</w:t>
      </w:r>
      <w:r>
        <w:rPr>
          <w:rFonts w:ascii="Times New Roman" w:hAnsi="Times New Roman"/>
          <w:sz w:val="28"/>
          <w:szCs w:val="28"/>
        </w:rPr>
        <w:t>вать) и творческого потенциала.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4FC1">
        <w:rPr>
          <w:rFonts w:ascii="Times New Roman" w:hAnsi="Times New Roman"/>
          <w:sz w:val="28"/>
          <w:szCs w:val="28"/>
        </w:rPr>
        <w:t>Благодаря использованию подобной программы процесс просвещения и воспитания станет эффективным, творческим, а самое главное, интересным и занимательным как для учащихся, так и для просветителя.</w:t>
      </w:r>
    </w:p>
    <w:p w:rsidR="00151C39" w:rsidRPr="00FE12A5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51C39" w:rsidRDefault="00151C39" w:rsidP="005C1D0F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51C39" w:rsidRDefault="00151C39" w:rsidP="005C1D0F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51C39" w:rsidRDefault="00151C39" w:rsidP="005C1D0F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51C39" w:rsidRDefault="00151C39" w:rsidP="005C1D0F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51C39" w:rsidRDefault="00151C39" w:rsidP="005C1D0F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51C39" w:rsidRDefault="00151C39" w:rsidP="005C1D0F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51C39" w:rsidRPr="00A23DC7" w:rsidRDefault="00151C39" w:rsidP="005C1D0F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lastRenderedPageBreak/>
        <w:t>М</w:t>
      </w:r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ЕТОДИЧЕСКИЕ РЕКОМЕНДАЦИИ ПО ПРОВЕДЕНИЮ </w:t>
      </w:r>
      <w:r w:rsidRPr="00EF774E">
        <w:rPr>
          <w:rFonts w:ascii="Times New Roman" w:eastAsia="MS Mincho" w:hAnsi="Times New Roman"/>
          <w:b/>
          <w:caps/>
          <w:sz w:val="28"/>
          <w:szCs w:val="28"/>
          <w:lang w:eastAsia="ja-JP"/>
        </w:rPr>
        <w:t>мультимедийной познавательно</w:t>
      </w:r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>-ИГРОВОЙ ПРОГРАММЫ «</w:t>
      </w:r>
      <w:r>
        <w:rPr>
          <w:rFonts w:ascii="Times New Roman" w:eastAsia="MS Mincho" w:hAnsi="Times New Roman"/>
          <w:b/>
          <w:caps/>
          <w:sz w:val="28"/>
          <w:szCs w:val="28"/>
          <w:lang w:eastAsia="ja-JP"/>
        </w:rPr>
        <w:t>В ЦАРСТВЕ ВОДНО-БОЛОТНЫХ УГОДИЙ</w:t>
      </w:r>
      <w:r w:rsidRPr="00FE12A5">
        <w:rPr>
          <w:rFonts w:ascii="Times New Roman" w:eastAsia="MS Mincho" w:hAnsi="Times New Roman"/>
          <w:b/>
          <w:sz w:val="28"/>
          <w:szCs w:val="28"/>
          <w:lang w:eastAsia="ja-JP"/>
        </w:rPr>
        <w:t>»</w:t>
      </w:r>
    </w:p>
    <w:p w:rsidR="00151C39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FE12A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E12A5">
        <w:rPr>
          <w:rFonts w:ascii="Times New Roman" w:hAnsi="Times New Roman"/>
          <w:sz w:val="28"/>
          <w:szCs w:val="28"/>
        </w:rPr>
        <w:t xml:space="preserve"> игровая программа «</w:t>
      </w:r>
      <w:r>
        <w:rPr>
          <w:rFonts w:ascii="Times New Roman" w:hAnsi="Times New Roman"/>
          <w:sz w:val="28"/>
          <w:szCs w:val="28"/>
        </w:rPr>
        <w:t>В царстве водно-болотных угодий</w:t>
      </w:r>
      <w:r w:rsidRPr="00FE12A5">
        <w:rPr>
          <w:rFonts w:ascii="Times New Roman" w:hAnsi="Times New Roman"/>
          <w:sz w:val="28"/>
          <w:szCs w:val="28"/>
        </w:rPr>
        <w:t xml:space="preserve">» разработана в программе </w:t>
      </w:r>
      <w:r>
        <w:rPr>
          <w:rFonts w:ascii="Times New Roman" w:hAnsi="Times New Roman"/>
          <w:sz w:val="28"/>
          <w:szCs w:val="28"/>
        </w:rPr>
        <w:t>«</w:t>
      </w:r>
      <w:r w:rsidRPr="00FC0AFC"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AFC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AFC">
        <w:rPr>
          <w:rFonts w:ascii="Times New Roman" w:hAnsi="Times New Roman"/>
          <w:sz w:val="28"/>
          <w:szCs w:val="28"/>
        </w:rPr>
        <w:t>Point</w:t>
      </w:r>
      <w:proofErr w:type="spellEnd"/>
      <w:r>
        <w:rPr>
          <w:rFonts w:ascii="Times New Roman" w:hAnsi="Times New Roman"/>
          <w:sz w:val="28"/>
          <w:szCs w:val="28"/>
        </w:rPr>
        <w:t xml:space="preserve"> 2007»</w:t>
      </w:r>
      <w:r w:rsidRPr="00FE12A5">
        <w:rPr>
          <w:rFonts w:ascii="Times New Roman" w:hAnsi="Times New Roman"/>
          <w:sz w:val="28"/>
          <w:szCs w:val="28"/>
        </w:rPr>
        <w:t xml:space="preserve"> с использованием гиперссылок, оформлена яркими красочными изображениями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2A5">
        <w:rPr>
          <w:rFonts w:ascii="Times New Roman" w:hAnsi="Times New Roman"/>
          <w:sz w:val="28"/>
          <w:szCs w:val="28"/>
        </w:rPr>
        <w:t xml:space="preserve">и кратким информационным текстом. Структура данной программы состоит из двух блоков: первый блок </w:t>
      </w:r>
      <w:r>
        <w:rPr>
          <w:rFonts w:ascii="Times New Roman" w:hAnsi="Times New Roman"/>
          <w:sz w:val="28"/>
          <w:szCs w:val="28"/>
        </w:rPr>
        <w:t>–</w:t>
      </w:r>
      <w:r w:rsidRPr="00FE12A5">
        <w:rPr>
          <w:rFonts w:ascii="Times New Roman" w:hAnsi="Times New Roman"/>
          <w:sz w:val="28"/>
          <w:szCs w:val="28"/>
        </w:rPr>
        <w:t xml:space="preserve"> информационный, где учащимся рассказывается в форме лекции (беседы) теоретический материал с показом </w:t>
      </w:r>
      <w:proofErr w:type="spellStart"/>
      <w:r w:rsidRPr="00FE12A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FE12A5">
        <w:rPr>
          <w:rFonts w:ascii="Times New Roman" w:hAnsi="Times New Roman"/>
          <w:sz w:val="28"/>
          <w:szCs w:val="28"/>
        </w:rPr>
        <w:t xml:space="preserve"> презентации (15</w:t>
      </w:r>
      <w:r>
        <w:rPr>
          <w:rFonts w:ascii="Times New Roman" w:hAnsi="Times New Roman"/>
          <w:sz w:val="28"/>
          <w:szCs w:val="28"/>
        </w:rPr>
        <w:t xml:space="preserve">-20 </w:t>
      </w:r>
      <w:r w:rsidRPr="00FE12A5">
        <w:rPr>
          <w:rFonts w:ascii="Times New Roman" w:hAnsi="Times New Roman"/>
          <w:sz w:val="28"/>
          <w:szCs w:val="28"/>
        </w:rPr>
        <w:t xml:space="preserve">мин); второй блок – игровой, где проводится экологическая </w:t>
      </w:r>
      <w:proofErr w:type="spellStart"/>
      <w:r w:rsidRPr="00FE12A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E12A5">
        <w:rPr>
          <w:rFonts w:ascii="Times New Roman" w:hAnsi="Times New Roman"/>
          <w:sz w:val="28"/>
          <w:szCs w:val="28"/>
        </w:rPr>
        <w:t xml:space="preserve"> познавательная игра на закрепление полученной информации (30</w:t>
      </w:r>
      <w:r>
        <w:rPr>
          <w:rFonts w:ascii="Times New Roman" w:hAnsi="Times New Roman"/>
          <w:sz w:val="28"/>
          <w:szCs w:val="28"/>
        </w:rPr>
        <w:t>-</w:t>
      </w:r>
      <w:r w:rsidRPr="00FE12A5">
        <w:rPr>
          <w:rFonts w:ascii="Times New Roman" w:hAnsi="Times New Roman"/>
          <w:sz w:val="28"/>
          <w:szCs w:val="28"/>
        </w:rPr>
        <w:t xml:space="preserve">40 мин). </w:t>
      </w:r>
      <w:r w:rsidRPr="00A979C6">
        <w:rPr>
          <w:rFonts w:ascii="Times New Roman" w:eastAsia="MS Mincho" w:hAnsi="Times New Roman"/>
          <w:sz w:val="28"/>
          <w:szCs w:val="28"/>
          <w:lang w:eastAsia="ja-JP"/>
        </w:rPr>
        <w:t xml:space="preserve">В процессе игровой программы учащиеся знакомятся </w:t>
      </w:r>
      <w:r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с </w:t>
      </w:r>
      <w:r w:rsidR="00E45A5C" w:rsidRPr="004A5953">
        <w:rPr>
          <w:rFonts w:ascii="Times New Roman" w:eastAsia="MS Mincho" w:hAnsi="Times New Roman"/>
          <w:sz w:val="28"/>
          <w:szCs w:val="28"/>
          <w:lang w:eastAsia="ja-JP"/>
        </w:rPr>
        <w:t>понятием</w:t>
      </w:r>
      <w:r w:rsidR="004A5953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 «водно-болотные угодья» (ВБУ)</w:t>
      </w:r>
      <w:r w:rsidR="00E45A5C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Pr="004A5953">
        <w:rPr>
          <w:rFonts w:ascii="Times New Roman" w:eastAsia="MS Mincho" w:hAnsi="Times New Roman"/>
          <w:sz w:val="28"/>
          <w:szCs w:val="28"/>
          <w:lang w:eastAsia="ja-JP"/>
        </w:rPr>
        <w:t>классификацией</w:t>
      </w:r>
      <w:r w:rsidR="00E45A5C" w:rsidRPr="004A5953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="004A5953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 типичными представителями растительного и животного мира,</w:t>
      </w:r>
      <w:r w:rsidR="00E45A5C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4A5953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значением </w:t>
      </w:r>
      <w:r w:rsidRPr="004A5953">
        <w:rPr>
          <w:rFonts w:ascii="Times New Roman" w:eastAsia="MS Mincho" w:hAnsi="Times New Roman"/>
          <w:sz w:val="28"/>
          <w:szCs w:val="28"/>
          <w:lang w:eastAsia="ja-JP"/>
        </w:rPr>
        <w:t>в природе и для человека,</w:t>
      </w:r>
      <w:r w:rsidR="00E45A5C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 а также </w:t>
      </w:r>
      <w:r w:rsidR="004A5953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главными проблемами и </w:t>
      </w:r>
      <w:r w:rsidRPr="004A5953">
        <w:rPr>
          <w:rFonts w:ascii="Times New Roman" w:eastAsia="MS Mincho" w:hAnsi="Times New Roman"/>
          <w:sz w:val="28"/>
          <w:szCs w:val="28"/>
          <w:lang w:eastAsia="ja-JP"/>
        </w:rPr>
        <w:t>угрозами</w:t>
      </w:r>
      <w:r w:rsidR="004A5953" w:rsidRPr="004A5953">
        <w:rPr>
          <w:rFonts w:ascii="Times New Roman" w:eastAsia="MS Mincho" w:hAnsi="Times New Roman"/>
          <w:sz w:val="28"/>
          <w:szCs w:val="28"/>
          <w:lang w:eastAsia="ja-JP"/>
        </w:rPr>
        <w:t xml:space="preserve"> ВБУ.</w:t>
      </w:r>
      <w:r w:rsidR="004A595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FE12A5">
        <w:rPr>
          <w:rFonts w:ascii="Times New Roman" w:eastAsia="MS Mincho" w:hAnsi="Times New Roman"/>
          <w:sz w:val="28"/>
          <w:szCs w:val="28"/>
          <w:lang w:eastAsia="ja-JP"/>
        </w:rPr>
        <w:t xml:space="preserve">Данную программу можно использовать в образовательных и воспитательных целях, как целиком, так и фрагментарно по блокам.  </w:t>
      </w:r>
    </w:p>
    <w:p w:rsidR="00151C39" w:rsidRPr="00035B8D" w:rsidRDefault="00151C39" w:rsidP="005C1D0F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51C39" w:rsidRPr="00AE6288" w:rsidRDefault="00151C39" w:rsidP="005C1D0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6288">
        <w:rPr>
          <w:rFonts w:ascii="Times New Roman" w:hAnsi="Times New Roman"/>
          <w:b/>
          <w:sz w:val="28"/>
          <w:szCs w:val="28"/>
          <w:u w:val="single"/>
        </w:rPr>
        <w:t>Информационный блок</w:t>
      </w:r>
    </w:p>
    <w:p w:rsidR="00151C39" w:rsidRPr="00413E9F" w:rsidRDefault="00151C39" w:rsidP="005C1D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E9F">
        <w:rPr>
          <w:rFonts w:ascii="Times New Roman" w:hAnsi="Times New Roman"/>
          <w:sz w:val="28"/>
          <w:szCs w:val="28"/>
        </w:rPr>
        <w:t>Ведущий щелчком мыши открывает</w:t>
      </w:r>
      <w:r>
        <w:rPr>
          <w:rFonts w:ascii="Times New Roman" w:hAnsi="Times New Roman"/>
          <w:sz w:val="28"/>
          <w:szCs w:val="28"/>
        </w:rPr>
        <w:t xml:space="preserve"> слайды с теоретическим материалом и преподносит информацию в форме лекции или беседы. </w:t>
      </w:r>
    </w:p>
    <w:p w:rsidR="00151C39" w:rsidRPr="005C1D0F" w:rsidRDefault="00151C39" w:rsidP="005C1D0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1D0F">
        <w:rPr>
          <w:rFonts w:ascii="Times New Roman" w:hAnsi="Times New Roman"/>
          <w:i/>
          <w:sz w:val="28"/>
          <w:szCs w:val="28"/>
        </w:rPr>
        <w:t>Слайд 2.</w:t>
      </w:r>
    </w:p>
    <w:p w:rsidR="005C1D0F" w:rsidRPr="005C1D0F" w:rsidRDefault="005C1D0F" w:rsidP="005C1D0F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  <w:r w:rsidRPr="005C1D0F">
        <w:rPr>
          <w:rFonts w:eastAsia="+mn-ea"/>
          <w:b/>
          <w:bCs/>
          <w:sz w:val="28"/>
          <w:szCs w:val="28"/>
        </w:rPr>
        <w:t>2 февраля - международный день водно-болотных угодий</w:t>
      </w:r>
      <w:r>
        <w:rPr>
          <w:rFonts w:eastAsia="+mn-ea"/>
          <w:b/>
          <w:bCs/>
          <w:sz w:val="28"/>
          <w:szCs w:val="28"/>
        </w:rPr>
        <w:t>.</w:t>
      </w:r>
    </w:p>
    <w:p w:rsidR="005C1D0F" w:rsidRPr="005C1D0F" w:rsidRDefault="005C1D0F" w:rsidP="005C1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0F">
        <w:rPr>
          <w:rFonts w:ascii="Times New Roman" w:hAnsi="Times New Roman" w:cs="Times New Roman"/>
          <w:sz w:val="28"/>
          <w:szCs w:val="28"/>
        </w:rPr>
        <w:t xml:space="preserve">В 1971 году в этот день в иранском городе Рамсар была подписана «Международная конвенция о водно-болотных угодьях, имеющих международное значение главным образом в качестве местообитаний водоплавающих птиц». Государства, подписавшие Рамсарскую конвенцию, определяют на своей территории участки для включения в список водно-болотных угодий международного значения и обязуются их сохранять. </w:t>
      </w:r>
    </w:p>
    <w:p w:rsidR="00151C39" w:rsidRPr="005C1D0F" w:rsidRDefault="005C1D0F" w:rsidP="005C1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0F">
        <w:rPr>
          <w:rFonts w:ascii="Times New Roman" w:hAnsi="Times New Roman" w:cs="Times New Roman"/>
          <w:sz w:val="28"/>
          <w:szCs w:val="28"/>
        </w:rPr>
        <w:t>В настоящее время к Рамсарской конвенции присоединилось 1</w:t>
      </w:r>
      <w:r w:rsidR="00D976EB">
        <w:rPr>
          <w:rFonts w:ascii="Times New Roman" w:hAnsi="Times New Roman" w:cs="Times New Roman"/>
          <w:sz w:val="28"/>
          <w:szCs w:val="28"/>
        </w:rPr>
        <w:t xml:space="preserve">68 </w:t>
      </w:r>
      <w:r w:rsidRPr="005C1D0F">
        <w:rPr>
          <w:rFonts w:ascii="Times New Roman" w:hAnsi="Times New Roman" w:cs="Times New Roman"/>
          <w:sz w:val="28"/>
          <w:szCs w:val="28"/>
        </w:rPr>
        <w:t xml:space="preserve">государств. В России международный статус был присвоен 35 водно-болотным угодьям (10,7 млн. га). </w:t>
      </w:r>
    </w:p>
    <w:p w:rsidR="00151C39" w:rsidRDefault="00151C39" w:rsidP="005C1D0F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5C1D0F">
        <w:rPr>
          <w:i/>
          <w:sz w:val="28"/>
          <w:szCs w:val="28"/>
        </w:rPr>
        <w:t>Слайд 3.</w:t>
      </w:r>
    </w:p>
    <w:p w:rsidR="005C1D0F" w:rsidRPr="005C1D0F" w:rsidRDefault="005C1D0F" w:rsidP="005C1D0F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C1D0F">
        <w:rPr>
          <w:b/>
          <w:sz w:val="28"/>
          <w:szCs w:val="28"/>
        </w:rPr>
        <w:t>Что такое ВБУ?</w:t>
      </w:r>
    </w:p>
    <w:p w:rsidR="005C1D0F" w:rsidRDefault="005C1D0F" w:rsidP="005C1D0F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1D0F">
        <w:rPr>
          <w:b/>
          <w:sz w:val="28"/>
          <w:szCs w:val="28"/>
        </w:rPr>
        <w:t>Водно-болотные угодья (ВБУ)</w:t>
      </w:r>
      <w:r w:rsidRPr="005C1D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C1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5C1D0F">
        <w:rPr>
          <w:sz w:val="28"/>
          <w:szCs w:val="28"/>
        </w:rPr>
        <w:t xml:space="preserve">широкий круг водоемов, мелководий, а также избыточно увлажненных участков территории, где водное зеркало обычно находится на поверхности земли.  </w:t>
      </w:r>
    </w:p>
    <w:p w:rsidR="005C1D0F" w:rsidRPr="005C1D0F" w:rsidRDefault="005C1D0F" w:rsidP="005C1D0F">
      <w:pPr>
        <w:pStyle w:val="a5"/>
        <w:tabs>
          <w:tab w:val="left" w:pos="333"/>
        </w:tabs>
        <w:spacing w:before="24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5C1D0F">
        <w:rPr>
          <w:i/>
          <w:sz w:val="28"/>
          <w:szCs w:val="28"/>
        </w:rPr>
        <w:lastRenderedPageBreak/>
        <w:t>Слайд 4.</w:t>
      </w:r>
    </w:p>
    <w:p w:rsidR="005C1D0F" w:rsidRPr="005C1D0F" w:rsidRDefault="005C1D0F" w:rsidP="005C1D0F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C1D0F">
        <w:rPr>
          <w:b/>
          <w:sz w:val="28"/>
          <w:szCs w:val="28"/>
        </w:rPr>
        <w:t>Типы ВБУ:</w:t>
      </w:r>
    </w:p>
    <w:p w:rsidR="005C1D0F" w:rsidRDefault="005C1D0F" w:rsidP="005C1D0F">
      <w:pPr>
        <w:pStyle w:val="a5"/>
        <w:numPr>
          <w:ilvl w:val="0"/>
          <w:numId w:val="6"/>
        </w:numPr>
        <w:tabs>
          <w:tab w:val="left" w:pos="33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морские;</w:t>
      </w:r>
    </w:p>
    <w:p w:rsidR="005C1D0F" w:rsidRDefault="005C1D0F" w:rsidP="005C1D0F">
      <w:pPr>
        <w:pStyle w:val="a5"/>
        <w:numPr>
          <w:ilvl w:val="0"/>
          <w:numId w:val="6"/>
        </w:numPr>
        <w:tabs>
          <w:tab w:val="left" w:pos="33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устьевые;</w:t>
      </w:r>
    </w:p>
    <w:p w:rsidR="00417EF6" w:rsidRDefault="00417EF6" w:rsidP="00417EF6">
      <w:pPr>
        <w:pStyle w:val="a5"/>
        <w:numPr>
          <w:ilvl w:val="0"/>
          <w:numId w:val="6"/>
        </w:numPr>
        <w:tabs>
          <w:tab w:val="left" w:pos="33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речные;</w:t>
      </w:r>
    </w:p>
    <w:p w:rsidR="005C1D0F" w:rsidRDefault="005C1D0F" w:rsidP="005C1D0F">
      <w:pPr>
        <w:pStyle w:val="a5"/>
        <w:numPr>
          <w:ilvl w:val="0"/>
          <w:numId w:val="6"/>
        </w:numPr>
        <w:tabs>
          <w:tab w:val="left" w:pos="33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озерные;</w:t>
      </w:r>
    </w:p>
    <w:p w:rsidR="005C1D0F" w:rsidRDefault="005C1D0F" w:rsidP="005C1D0F">
      <w:pPr>
        <w:pStyle w:val="a5"/>
        <w:numPr>
          <w:ilvl w:val="0"/>
          <w:numId w:val="6"/>
        </w:numPr>
        <w:tabs>
          <w:tab w:val="left" w:pos="33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болотные;</w:t>
      </w:r>
    </w:p>
    <w:p w:rsidR="005C1D0F" w:rsidRDefault="005C1D0F" w:rsidP="005C1D0F">
      <w:pPr>
        <w:pStyle w:val="a5"/>
        <w:numPr>
          <w:ilvl w:val="0"/>
          <w:numId w:val="6"/>
        </w:numPr>
        <w:tabs>
          <w:tab w:val="left" w:pos="33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искусственные.</w:t>
      </w:r>
    </w:p>
    <w:p w:rsidR="00417EF6" w:rsidRDefault="00417EF6" w:rsidP="00417EF6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водно-болотных угодий обозначены гиперссылками («</w:t>
      </w:r>
      <w:r>
        <w:rPr>
          <w:rFonts w:ascii="Times New Roman" w:hAnsi="Times New Roman"/>
          <w:sz w:val="28"/>
          <w:szCs w:val="28"/>
          <w:u w:val="single"/>
        </w:rPr>
        <w:t>морские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u w:val="single"/>
        </w:rPr>
        <w:t>устьевые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u w:val="single"/>
        </w:rPr>
        <w:t>речные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u w:val="single"/>
        </w:rPr>
        <w:t>озерные</w:t>
      </w:r>
      <w:r>
        <w:rPr>
          <w:rFonts w:ascii="Times New Roman" w:hAnsi="Times New Roman"/>
          <w:sz w:val="28"/>
          <w:szCs w:val="28"/>
        </w:rPr>
        <w:t>», «</w:t>
      </w:r>
      <w:r w:rsidRPr="00417EF6">
        <w:rPr>
          <w:rFonts w:ascii="Times New Roman" w:hAnsi="Times New Roman"/>
          <w:sz w:val="28"/>
          <w:szCs w:val="28"/>
          <w:u w:val="single"/>
        </w:rPr>
        <w:t>болотные</w:t>
      </w:r>
      <w:r>
        <w:rPr>
          <w:rFonts w:ascii="Times New Roman" w:hAnsi="Times New Roman"/>
          <w:sz w:val="28"/>
          <w:szCs w:val="28"/>
        </w:rPr>
        <w:t>», «</w:t>
      </w:r>
      <w:r w:rsidRPr="00417EF6">
        <w:rPr>
          <w:rFonts w:ascii="Times New Roman" w:hAnsi="Times New Roman"/>
          <w:sz w:val="28"/>
          <w:szCs w:val="28"/>
          <w:u w:val="single"/>
        </w:rPr>
        <w:t>искусственные ВБУ</w:t>
      </w:r>
      <w:r>
        <w:rPr>
          <w:rFonts w:ascii="Times New Roman" w:hAnsi="Times New Roman"/>
          <w:sz w:val="28"/>
          <w:szCs w:val="28"/>
        </w:rPr>
        <w:t xml:space="preserve">»). При нажатии на определенную гиперссылку с названием того или иного вида ВБУ появляется слайд с информацией. </w:t>
      </w:r>
    </w:p>
    <w:p w:rsidR="00417EF6" w:rsidRDefault="00417EF6" w:rsidP="00417E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2954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5.</w:t>
      </w:r>
    </w:p>
    <w:p w:rsidR="00417EF6" w:rsidRDefault="00417EF6" w:rsidP="00417E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EF6">
        <w:rPr>
          <w:rFonts w:ascii="Times New Roman" w:hAnsi="Times New Roman"/>
          <w:b/>
          <w:bCs/>
          <w:sz w:val="28"/>
          <w:szCs w:val="28"/>
        </w:rPr>
        <w:t>Морские ВБУ: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EF6">
        <w:rPr>
          <w:rFonts w:ascii="Times New Roman" w:hAnsi="Times New Roman"/>
          <w:bCs/>
          <w:sz w:val="28"/>
          <w:szCs w:val="28"/>
        </w:rPr>
        <w:t>прибрежные лагуны; морские акватории, глубина которых при отливе не превышает шести метров, вместе с островами, расположенными в мелководье; прибрежные влажные низменности, заливаемые морской водой во время высоких приливов и нагонов (марши); а также пляжи, скалы и другие природные комплексы вблизи морских берегов. </w:t>
      </w:r>
    </w:p>
    <w:p w:rsidR="00417EF6" w:rsidRPr="00417EF6" w:rsidRDefault="00417EF6" w:rsidP="00417EF6">
      <w:pPr>
        <w:tabs>
          <w:tab w:val="left" w:pos="426"/>
        </w:tabs>
        <w:spacing w:before="240"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7EF6">
        <w:rPr>
          <w:rFonts w:ascii="Times New Roman" w:hAnsi="Times New Roman"/>
          <w:bCs/>
          <w:i/>
          <w:sz w:val="28"/>
          <w:szCs w:val="28"/>
        </w:rPr>
        <w:t>Слайд 6.</w:t>
      </w:r>
    </w:p>
    <w:p w:rsidR="00417EF6" w:rsidRDefault="00417EF6" w:rsidP="00417E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EF6">
        <w:rPr>
          <w:rFonts w:ascii="Times New Roman" w:hAnsi="Times New Roman"/>
          <w:b/>
          <w:bCs/>
          <w:sz w:val="28"/>
          <w:szCs w:val="28"/>
        </w:rPr>
        <w:t>Устьевые</w:t>
      </w:r>
      <w:r>
        <w:rPr>
          <w:rFonts w:ascii="Times New Roman" w:hAnsi="Times New Roman"/>
          <w:b/>
          <w:bCs/>
          <w:sz w:val="28"/>
          <w:szCs w:val="28"/>
        </w:rPr>
        <w:t xml:space="preserve"> ВБУ</w:t>
      </w:r>
      <w:r w:rsidRPr="00417EF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EF6">
        <w:rPr>
          <w:rFonts w:ascii="Times New Roman" w:hAnsi="Times New Roman"/>
          <w:bCs/>
          <w:sz w:val="28"/>
          <w:szCs w:val="28"/>
        </w:rPr>
        <w:t>дельты с речными рукавами, протоками, участками суши между ними, плавни, приустьевые мелководья на море (</w:t>
      </w:r>
      <w:proofErr w:type="spellStart"/>
      <w:r w:rsidRPr="00417EF6">
        <w:rPr>
          <w:rFonts w:ascii="Times New Roman" w:hAnsi="Times New Roman"/>
          <w:bCs/>
          <w:sz w:val="28"/>
          <w:szCs w:val="28"/>
        </w:rPr>
        <w:t>авандельты</w:t>
      </w:r>
      <w:proofErr w:type="spellEnd"/>
      <w:r w:rsidRPr="00417EF6">
        <w:rPr>
          <w:rFonts w:ascii="Times New Roman" w:hAnsi="Times New Roman"/>
          <w:bCs/>
          <w:sz w:val="28"/>
          <w:szCs w:val="28"/>
        </w:rPr>
        <w:t>).</w:t>
      </w:r>
    </w:p>
    <w:p w:rsidR="00417EF6" w:rsidRPr="00417EF6" w:rsidRDefault="00417EF6" w:rsidP="00417EF6">
      <w:pPr>
        <w:tabs>
          <w:tab w:val="left" w:pos="426"/>
        </w:tabs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7EF6">
        <w:rPr>
          <w:rFonts w:ascii="Times New Roman" w:hAnsi="Times New Roman"/>
          <w:bCs/>
          <w:i/>
          <w:sz w:val="28"/>
          <w:szCs w:val="28"/>
        </w:rPr>
        <w:t>Слайд 7.</w:t>
      </w:r>
    </w:p>
    <w:p w:rsidR="00417EF6" w:rsidRDefault="00417EF6" w:rsidP="00417E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EF6">
        <w:rPr>
          <w:rFonts w:ascii="Times New Roman" w:hAnsi="Times New Roman"/>
          <w:b/>
          <w:bCs/>
          <w:sz w:val="28"/>
          <w:szCs w:val="28"/>
        </w:rPr>
        <w:t>Озерные</w:t>
      </w:r>
      <w:r>
        <w:rPr>
          <w:rFonts w:ascii="Times New Roman" w:hAnsi="Times New Roman"/>
          <w:b/>
          <w:bCs/>
          <w:sz w:val="28"/>
          <w:szCs w:val="28"/>
        </w:rPr>
        <w:t xml:space="preserve"> ВБУ</w:t>
      </w:r>
      <w:r w:rsidRPr="00417EF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EF6">
        <w:rPr>
          <w:rFonts w:ascii="Times New Roman" w:hAnsi="Times New Roman"/>
          <w:bCs/>
          <w:sz w:val="28"/>
          <w:szCs w:val="28"/>
        </w:rPr>
        <w:t>различные по размерам, происхождению и другим особенностям природные водоемы, расположенные в углублениях суши, постоянные и временные, стоячие и проточные, с водой разной степени минерализации, в том числе - соленые, а также связанные с озерами местности.</w:t>
      </w:r>
    </w:p>
    <w:p w:rsidR="00417EF6" w:rsidRPr="00417EF6" w:rsidRDefault="00417EF6" w:rsidP="00417EF6">
      <w:pPr>
        <w:tabs>
          <w:tab w:val="left" w:pos="426"/>
        </w:tabs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7EF6">
        <w:rPr>
          <w:rFonts w:ascii="Times New Roman" w:hAnsi="Times New Roman"/>
          <w:bCs/>
          <w:i/>
          <w:sz w:val="28"/>
          <w:szCs w:val="28"/>
        </w:rPr>
        <w:t>Слайд 8.</w:t>
      </w:r>
    </w:p>
    <w:p w:rsidR="00417EF6" w:rsidRDefault="00417EF6" w:rsidP="00417E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EF6">
        <w:rPr>
          <w:rFonts w:ascii="Times New Roman" w:hAnsi="Times New Roman"/>
          <w:b/>
          <w:bCs/>
          <w:sz w:val="28"/>
          <w:szCs w:val="28"/>
        </w:rPr>
        <w:t>Речные</w:t>
      </w:r>
      <w:r>
        <w:rPr>
          <w:rFonts w:ascii="Times New Roman" w:hAnsi="Times New Roman"/>
          <w:b/>
          <w:bCs/>
          <w:sz w:val="28"/>
          <w:szCs w:val="28"/>
        </w:rPr>
        <w:t xml:space="preserve"> ВБУ</w:t>
      </w:r>
      <w:r w:rsidRPr="00417EF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EF6">
        <w:rPr>
          <w:rFonts w:ascii="Times New Roman" w:hAnsi="Times New Roman"/>
          <w:bCs/>
          <w:sz w:val="28"/>
          <w:szCs w:val="28"/>
        </w:rPr>
        <w:t>реки, ручьи, временные водотоки вместе с поймами и другими долинными комплексами.</w:t>
      </w:r>
    </w:p>
    <w:p w:rsidR="00417EF6" w:rsidRPr="00417EF6" w:rsidRDefault="00417EF6" w:rsidP="00417EF6">
      <w:pPr>
        <w:tabs>
          <w:tab w:val="left" w:pos="426"/>
        </w:tabs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7EF6">
        <w:rPr>
          <w:rFonts w:ascii="Times New Roman" w:hAnsi="Times New Roman"/>
          <w:bCs/>
          <w:i/>
          <w:sz w:val="28"/>
          <w:szCs w:val="28"/>
        </w:rPr>
        <w:t>Слайд 9.</w:t>
      </w:r>
    </w:p>
    <w:p w:rsidR="00417EF6" w:rsidRDefault="00417EF6" w:rsidP="00417E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EF6">
        <w:rPr>
          <w:rFonts w:ascii="Times New Roman" w:hAnsi="Times New Roman"/>
          <w:b/>
          <w:bCs/>
          <w:sz w:val="28"/>
          <w:szCs w:val="28"/>
        </w:rPr>
        <w:t>Болотные</w:t>
      </w:r>
      <w:r>
        <w:rPr>
          <w:rFonts w:ascii="Times New Roman" w:hAnsi="Times New Roman"/>
          <w:b/>
          <w:bCs/>
          <w:sz w:val="28"/>
          <w:szCs w:val="28"/>
        </w:rPr>
        <w:t xml:space="preserve"> ВБУ</w:t>
      </w:r>
      <w:r w:rsidRPr="00417EF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EF6">
        <w:rPr>
          <w:rFonts w:ascii="Times New Roman" w:hAnsi="Times New Roman"/>
          <w:bCs/>
          <w:sz w:val="28"/>
          <w:szCs w:val="28"/>
        </w:rPr>
        <w:t xml:space="preserve">болота (избыточно увлажненные участки территории со слоем торфа мощностью не менее 0,3 м) разных типов, в том числе - </w:t>
      </w:r>
      <w:r w:rsidRPr="00417EF6">
        <w:rPr>
          <w:rFonts w:ascii="Times New Roman" w:hAnsi="Times New Roman"/>
          <w:bCs/>
          <w:sz w:val="28"/>
          <w:szCs w:val="28"/>
        </w:rPr>
        <w:lastRenderedPageBreak/>
        <w:t>низинные (фены), переходные и верховые, а также окружающие болота леса, кустарниковые заросли и другие местности.</w:t>
      </w:r>
    </w:p>
    <w:p w:rsidR="00417EF6" w:rsidRPr="00417EF6" w:rsidRDefault="00417EF6" w:rsidP="00417EF6">
      <w:pPr>
        <w:tabs>
          <w:tab w:val="left" w:pos="426"/>
        </w:tabs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7EF6">
        <w:rPr>
          <w:rFonts w:ascii="Times New Roman" w:hAnsi="Times New Roman"/>
          <w:bCs/>
          <w:i/>
          <w:sz w:val="28"/>
          <w:szCs w:val="28"/>
        </w:rPr>
        <w:t>Слайд 10.</w:t>
      </w:r>
    </w:p>
    <w:p w:rsidR="001605E8" w:rsidRDefault="00417EF6" w:rsidP="001605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EF6">
        <w:rPr>
          <w:rFonts w:ascii="Times New Roman" w:hAnsi="Times New Roman"/>
          <w:b/>
          <w:bCs/>
          <w:sz w:val="28"/>
          <w:szCs w:val="28"/>
        </w:rPr>
        <w:t>Искусственные ВБУ: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EF6">
        <w:rPr>
          <w:rFonts w:ascii="Times New Roman" w:hAnsi="Times New Roman"/>
          <w:bCs/>
          <w:sz w:val="28"/>
          <w:szCs w:val="28"/>
        </w:rPr>
        <w:t>пруды, создаваемые для разных хозяйственных целей, водохранилища, каналы для орошения и обводнения, заливаемые водой поля.</w:t>
      </w:r>
    </w:p>
    <w:p w:rsidR="00417EF6" w:rsidRPr="001605E8" w:rsidRDefault="00417EF6" w:rsidP="001605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1605E8">
        <w:rPr>
          <w:rFonts w:ascii="Times New Roman" w:hAnsi="Times New Roman"/>
          <w:bCs/>
          <w:sz w:val="28"/>
          <w:szCs w:val="28"/>
        </w:rPr>
        <w:t xml:space="preserve">верхнем </w:t>
      </w:r>
      <w:r>
        <w:rPr>
          <w:rFonts w:ascii="Times New Roman" w:hAnsi="Times New Roman"/>
          <w:bCs/>
          <w:sz w:val="28"/>
          <w:szCs w:val="28"/>
        </w:rPr>
        <w:t xml:space="preserve">правом углу слайдов </w:t>
      </w:r>
      <w:r w:rsidR="001605E8">
        <w:rPr>
          <w:rFonts w:ascii="Times New Roman" w:hAnsi="Times New Roman"/>
          <w:bCs/>
          <w:sz w:val="28"/>
          <w:szCs w:val="28"/>
        </w:rPr>
        <w:t xml:space="preserve">с информацией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605E8">
        <w:rPr>
          <w:rFonts w:ascii="Times New Roman" w:hAnsi="Times New Roman"/>
          <w:bCs/>
          <w:sz w:val="28"/>
          <w:szCs w:val="28"/>
        </w:rPr>
        <w:t xml:space="preserve">типах ВБУ </w:t>
      </w:r>
      <w:r>
        <w:rPr>
          <w:rFonts w:ascii="Times New Roman" w:hAnsi="Times New Roman"/>
          <w:bCs/>
          <w:sz w:val="28"/>
          <w:szCs w:val="28"/>
        </w:rPr>
        <w:t xml:space="preserve">(слайды </w:t>
      </w:r>
      <w:r w:rsidR="001605E8">
        <w:rPr>
          <w:rFonts w:ascii="Times New Roman" w:hAnsi="Times New Roman"/>
          <w:bCs/>
          <w:sz w:val="28"/>
          <w:szCs w:val="28"/>
        </w:rPr>
        <w:t>5-10</w:t>
      </w:r>
      <w:r>
        <w:rPr>
          <w:rFonts w:ascii="Times New Roman" w:hAnsi="Times New Roman"/>
          <w:bCs/>
          <w:sz w:val="28"/>
          <w:szCs w:val="28"/>
        </w:rPr>
        <w:t>) р</w:t>
      </w:r>
      <w:r w:rsidR="001605E8">
        <w:rPr>
          <w:rFonts w:ascii="Times New Roman" w:hAnsi="Times New Roman"/>
          <w:bCs/>
          <w:sz w:val="28"/>
          <w:szCs w:val="28"/>
        </w:rPr>
        <w:t>асполагаются «активные» кнопки «</w:t>
      </w:r>
      <w:r w:rsidR="001605E8" w:rsidRPr="001605E8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42900" cy="352425"/>
            <wp:effectExtent l="19050" t="0" r="0" b="0"/>
            <wp:docPr id="5" name="Рисунок 1" descr="C:\Users\Юля\Desktop\вбу\123\наза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7" name="Picture 6" descr="C:\Users\Юля\Desktop\вбу\123\наз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5E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при нажатии на которые происходит возврат на первоначальный слайд «</w:t>
      </w:r>
      <w:r w:rsidR="001605E8">
        <w:rPr>
          <w:rFonts w:ascii="Times New Roman" w:hAnsi="Times New Roman"/>
          <w:bCs/>
          <w:sz w:val="28"/>
          <w:szCs w:val="28"/>
        </w:rPr>
        <w:t>Типы ВБУ</w:t>
      </w:r>
      <w:r>
        <w:rPr>
          <w:rFonts w:ascii="Times New Roman" w:hAnsi="Times New Roman"/>
          <w:bCs/>
          <w:sz w:val="28"/>
          <w:szCs w:val="28"/>
        </w:rPr>
        <w:t xml:space="preserve">» (слайд </w:t>
      </w:r>
      <w:r w:rsidR="001605E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). Далее следует нажать </w:t>
      </w:r>
      <w:r w:rsidR="001605E8">
        <w:rPr>
          <w:rFonts w:ascii="Times New Roman" w:hAnsi="Times New Roman"/>
          <w:bCs/>
          <w:sz w:val="28"/>
          <w:szCs w:val="28"/>
        </w:rPr>
        <w:t>правой кнопкой мыши на слайд (или стрелкой вправо на клавиатуре), чтобы продолжить просмотр следующего</w:t>
      </w:r>
      <w:r>
        <w:rPr>
          <w:rFonts w:ascii="Times New Roman" w:hAnsi="Times New Roman"/>
          <w:bCs/>
          <w:sz w:val="28"/>
          <w:szCs w:val="28"/>
        </w:rPr>
        <w:t xml:space="preserve"> слайд</w:t>
      </w:r>
      <w:r w:rsidR="001605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новой информацией.</w:t>
      </w:r>
    </w:p>
    <w:p w:rsidR="001605E8" w:rsidRPr="001605E8" w:rsidRDefault="001605E8" w:rsidP="001605E8">
      <w:pPr>
        <w:pStyle w:val="a5"/>
        <w:tabs>
          <w:tab w:val="left" w:pos="333"/>
        </w:tabs>
        <w:spacing w:before="24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1605E8">
        <w:rPr>
          <w:i/>
          <w:sz w:val="28"/>
          <w:szCs w:val="28"/>
        </w:rPr>
        <w:t>Слайд 11.</w:t>
      </w:r>
    </w:p>
    <w:p w:rsidR="003D6361" w:rsidRDefault="001605E8" w:rsidP="003D6361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D733C">
        <w:rPr>
          <w:b/>
          <w:sz w:val="28"/>
          <w:szCs w:val="28"/>
        </w:rPr>
        <w:t>Почему</w:t>
      </w:r>
      <w:r w:rsidR="000D733C" w:rsidRPr="000D733C">
        <w:rPr>
          <w:b/>
          <w:sz w:val="28"/>
          <w:szCs w:val="28"/>
        </w:rPr>
        <w:t xml:space="preserve"> ВБУ надо охранять</w:t>
      </w:r>
      <w:r w:rsidR="000D733C">
        <w:rPr>
          <w:b/>
          <w:sz w:val="28"/>
          <w:szCs w:val="28"/>
        </w:rPr>
        <w:t>?</w:t>
      </w:r>
      <w:r w:rsidR="003D6361" w:rsidRPr="003D6361">
        <w:rPr>
          <w:b/>
          <w:sz w:val="28"/>
          <w:szCs w:val="28"/>
        </w:rPr>
        <w:t xml:space="preserve"> </w:t>
      </w:r>
      <w:r w:rsidR="003D6361">
        <w:rPr>
          <w:b/>
          <w:sz w:val="28"/>
          <w:szCs w:val="28"/>
        </w:rPr>
        <w:t>Значение ВБУ.</w:t>
      </w:r>
    </w:p>
    <w:p w:rsidR="005C1D0F" w:rsidRDefault="003D6361" w:rsidP="005C1D0F">
      <w:pPr>
        <w:pStyle w:val="a5"/>
        <w:tabs>
          <w:tab w:val="left" w:pos="33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ВБУ – это:</w:t>
      </w:r>
    </w:p>
    <w:p w:rsidR="000D733C" w:rsidRPr="000D733C" w:rsidRDefault="000D733C" w:rsidP="000D733C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0D733C">
        <w:rPr>
          <w:bCs/>
          <w:sz w:val="28"/>
          <w:szCs w:val="28"/>
        </w:rPr>
        <w:t>апас большого объёма чистой пресной воды</w:t>
      </w:r>
      <w:r>
        <w:rPr>
          <w:bCs/>
          <w:sz w:val="28"/>
          <w:szCs w:val="28"/>
        </w:rPr>
        <w:t>;</w:t>
      </w:r>
    </w:p>
    <w:p w:rsidR="000D733C" w:rsidRPr="000D733C" w:rsidRDefault="000D733C" w:rsidP="000D733C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0D733C">
        <w:rPr>
          <w:bCs/>
          <w:sz w:val="28"/>
          <w:szCs w:val="28"/>
        </w:rPr>
        <w:t>источник питания рек и озёр;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природные фильтры воды;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 xml:space="preserve"> «дом» для животных и растений;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источник пищи для животных;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место гнездования птиц и отдыха для перелётных птиц;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источник топлива, строительных материалов, удобрения;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место традиционного природопользования коренных народов;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часть культурного наследия человечества;</w:t>
      </w:r>
    </w:p>
    <w:p w:rsidR="003D6361" w:rsidRPr="003D6361" w:rsidRDefault="003D6361" w:rsidP="003D6361">
      <w:pPr>
        <w:pStyle w:val="a5"/>
        <w:numPr>
          <w:ilvl w:val="0"/>
          <w:numId w:val="7"/>
        </w:numPr>
        <w:tabs>
          <w:tab w:val="left" w:pos="333"/>
          <w:tab w:val="left" w:pos="993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3D6361">
        <w:rPr>
          <w:bCs/>
          <w:sz w:val="28"/>
          <w:szCs w:val="28"/>
        </w:rPr>
        <w:t>туристические объекты.</w:t>
      </w:r>
    </w:p>
    <w:p w:rsidR="003D6361" w:rsidRPr="0066236B" w:rsidRDefault="003D6361" w:rsidP="003D6361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left="709"/>
        <w:jc w:val="both"/>
        <w:rPr>
          <w:bCs/>
          <w:i/>
          <w:sz w:val="28"/>
          <w:szCs w:val="28"/>
        </w:rPr>
      </w:pPr>
      <w:r w:rsidRPr="0066236B">
        <w:rPr>
          <w:bCs/>
          <w:i/>
          <w:sz w:val="28"/>
          <w:szCs w:val="28"/>
        </w:rPr>
        <w:t>Слайды 12-19.</w:t>
      </w:r>
    </w:p>
    <w:p w:rsidR="006A79F1" w:rsidRPr="0066236B" w:rsidRDefault="006A79F1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6236B">
        <w:rPr>
          <w:b/>
          <w:sz w:val="28"/>
          <w:szCs w:val="28"/>
        </w:rPr>
        <w:t>Растительный и животный мир ВБУ.</w:t>
      </w:r>
    </w:p>
    <w:p w:rsidR="000D733C" w:rsidRDefault="003D6361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236B">
        <w:rPr>
          <w:sz w:val="28"/>
          <w:szCs w:val="28"/>
        </w:rPr>
        <w:t xml:space="preserve">На слайдах представлены </w:t>
      </w:r>
      <w:r w:rsidR="00293CDC" w:rsidRPr="0066236B">
        <w:rPr>
          <w:sz w:val="28"/>
          <w:szCs w:val="28"/>
        </w:rPr>
        <w:t xml:space="preserve">изображения </w:t>
      </w:r>
      <w:r w:rsidRPr="0066236B">
        <w:rPr>
          <w:sz w:val="28"/>
          <w:szCs w:val="28"/>
        </w:rPr>
        <w:t>типичны</w:t>
      </w:r>
      <w:r w:rsidR="00293CDC" w:rsidRPr="0066236B">
        <w:rPr>
          <w:sz w:val="28"/>
          <w:szCs w:val="28"/>
        </w:rPr>
        <w:t>х</w:t>
      </w:r>
      <w:r w:rsidRPr="0066236B">
        <w:rPr>
          <w:sz w:val="28"/>
          <w:szCs w:val="28"/>
        </w:rPr>
        <w:t xml:space="preserve"> представител</w:t>
      </w:r>
      <w:r w:rsidR="00293CDC" w:rsidRPr="0066236B">
        <w:rPr>
          <w:sz w:val="28"/>
          <w:szCs w:val="28"/>
        </w:rPr>
        <w:t xml:space="preserve">ей </w:t>
      </w:r>
      <w:r w:rsidRPr="0066236B">
        <w:rPr>
          <w:sz w:val="28"/>
          <w:szCs w:val="28"/>
        </w:rPr>
        <w:t>растительного и животного мира ВБУ. Здесь необходимо кратко рассказать об интересных особенностях, фактах</w:t>
      </w:r>
      <w:r w:rsidR="00293CDC" w:rsidRPr="0066236B">
        <w:rPr>
          <w:sz w:val="28"/>
          <w:szCs w:val="28"/>
        </w:rPr>
        <w:t xml:space="preserve"> из жизни растений и животных.</w:t>
      </w:r>
    </w:p>
    <w:p w:rsidR="006A79F1" w:rsidRDefault="006A79F1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A79F1">
        <w:rPr>
          <w:i/>
          <w:sz w:val="28"/>
          <w:szCs w:val="28"/>
        </w:rPr>
        <w:t>На протяжении всей программы названия растений и животных, занесенных в Красную книгу, обозначены красным цветом.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12.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Лотос Комарова (занесен в Красную книгу)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 xml:space="preserve"> малая (занесена в Красную книгу)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66236B">
        <w:rPr>
          <w:sz w:val="28"/>
          <w:szCs w:val="28"/>
        </w:rPr>
        <w:lastRenderedPageBreak/>
        <w:t>Болотоцветник</w:t>
      </w:r>
      <w:proofErr w:type="spellEnd"/>
      <w:r w:rsidRPr="0066236B">
        <w:rPr>
          <w:sz w:val="28"/>
          <w:szCs w:val="28"/>
        </w:rPr>
        <w:t xml:space="preserve"> </w:t>
      </w:r>
      <w:proofErr w:type="spellStart"/>
      <w:r w:rsidRPr="0066236B">
        <w:rPr>
          <w:sz w:val="28"/>
          <w:szCs w:val="28"/>
        </w:rPr>
        <w:t>щитолистный</w:t>
      </w:r>
      <w:proofErr w:type="spellEnd"/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236B">
        <w:rPr>
          <w:sz w:val="28"/>
          <w:szCs w:val="28"/>
        </w:rPr>
        <w:t>Рогульник (водяной орех)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13.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Белокрыльник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Осока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236B">
        <w:rPr>
          <w:sz w:val="28"/>
          <w:szCs w:val="28"/>
        </w:rPr>
        <w:t>Касатик гладкий</w:t>
      </w:r>
      <w:r>
        <w:rPr>
          <w:sz w:val="28"/>
          <w:szCs w:val="28"/>
        </w:rPr>
        <w:t xml:space="preserve"> (занесен в Красную книгу)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236B">
        <w:rPr>
          <w:sz w:val="28"/>
          <w:szCs w:val="28"/>
        </w:rPr>
        <w:t>Росянка круглолистная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14.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Верхогляд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Щука амурская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Сазан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Карась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Касатка-скрипун</w:t>
      </w:r>
      <w:proofErr w:type="gramEnd"/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15.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«Краснокнижные» виды рыб: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Черный амур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Пестрый толстолобик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Ауха</w:t>
      </w:r>
      <w:proofErr w:type="spellEnd"/>
      <w:r>
        <w:rPr>
          <w:sz w:val="28"/>
          <w:szCs w:val="28"/>
        </w:rPr>
        <w:t xml:space="preserve"> (китайский окунь)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Черный амурский лещ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Желтощек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16.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Жаба монгольская (занесена в Красную книгу)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Дальневосточная черепаха (занесена в Красную книгу)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Кристария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гигантская</w:t>
      </w:r>
      <w:proofErr w:type="gramEnd"/>
      <w:r>
        <w:rPr>
          <w:sz w:val="28"/>
          <w:szCs w:val="28"/>
        </w:rPr>
        <w:t xml:space="preserve"> (занесена в Красную книгу)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Сибирская лягушка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17.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Лось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Косуля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Ондатра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Бурый медведь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18.</w:t>
      </w:r>
    </w:p>
    <w:p w:rsidR="0066236B" w:rsidRDefault="0066236B" w:rsidP="0066236B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«Краснокнижные» виды птиц: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Филин рыбный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Орлан </w:t>
      </w:r>
      <w:proofErr w:type="spellStart"/>
      <w:r>
        <w:rPr>
          <w:sz w:val="28"/>
          <w:szCs w:val="28"/>
        </w:rPr>
        <w:t>белоплечий</w:t>
      </w:r>
      <w:proofErr w:type="spellEnd"/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Утка-мандаринка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Выпь большая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6236B">
        <w:rPr>
          <w:i/>
          <w:sz w:val="28"/>
          <w:szCs w:val="28"/>
        </w:rPr>
        <w:t>Слайд 19.</w:t>
      </w:r>
    </w:p>
    <w:p w:rsidR="00EC5F6D" w:rsidRDefault="00EC5F6D" w:rsidP="00EC5F6D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«Краснокнижные» виды птиц:</w:t>
      </w:r>
    </w:p>
    <w:p w:rsidR="0066236B" w:rsidRDefault="0066236B" w:rsidP="00293CDC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Гусь-сухонос</w:t>
      </w:r>
    </w:p>
    <w:p w:rsidR="0066236B" w:rsidRDefault="0066236B" w:rsidP="0066236B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белая цапля</w:t>
      </w:r>
    </w:p>
    <w:p w:rsidR="0066236B" w:rsidRDefault="0066236B" w:rsidP="0066236B">
      <w:pPr>
        <w:pStyle w:val="a5"/>
        <w:tabs>
          <w:tab w:val="left" w:pos="333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236B">
        <w:rPr>
          <w:sz w:val="28"/>
          <w:szCs w:val="28"/>
        </w:rPr>
        <w:t>Дальневосточный кроншнеп</w:t>
      </w:r>
    </w:p>
    <w:p w:rsidR="00293CDC" w:rsidRPr="00293CDC" w:rsidRDefault="00293CDC" w:rsidP="00293CDC">
      <w:pPr>
        <w:pStyle w:val="a5"/>
        <w:tabs>
          <w:tab w:val="left" w:pos="333"/>
          <w:tab w:val="left" w:pos="993"/>
        </w:tabs>
        <w:spacing w:before="24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293CDC">
        <w:rPr>
          <w:i/>
          <w:sz w:val="28"/>
          <w:szCs w:val="28"/>
        </w:rPr>
        <w:t>Слайд 20.</w:t>
      </w:r>
    </w:p>
    <w:p w:rsidR="00293CDC" w:rsidRPr="006A79F1" w:rsidRDefault="006A79F1" w:rsidP="00293C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9F1">
        <w:rPr>
          <w:rFonts w:ascii="Times New Roman" w:hAnsi="Times New Roman" w:cs="Times New Roman"/>
          <w:b/>
          <w:bCs/>
          <w:sz w:val="28"/>
          <w:szCs w:val="28"/>
        </w:rPr>
        <w:t>Главные проблемы и у</w:t>
      </w:r>
      <w:r w:rsidR="00293CDC" w:rsidRPr="006A79F1">
        <w:rPr>
          <w:rFonts w:ascii="Times New Roman" w:hAnsi="Times New Roman" w:cs="Times New Roman"/>
          <w:b/>
          <w:bCs/>
          <w:sz w:val="28"/>
          <w:szCs w:val="28"/>
        </w:rPr>
        <w:t>грозы ВБУ:</w:t>
      </w:r>
    </w:p>
    <w:p w:rsidR="00293CDC" w:rsidRPr="00293CDC" w:rsidRDefault="00293CDC" w:rsidP="00293CD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bCs/>
          <w:sz w:val="28"/>
          <w:szCs w:val="28"/>
        </w:rPr>
        <w:t xml:space="preserve">загрязнение; </w:t>
      </w:r>
    </w:p>
    <w:p w:rsidR="00293CDC" w:rsidRPr="00293CDC" w:rsidRDefault="00293CDC" w:rsidP="00293CD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bCs/>
          <w:sz w:val="28"/>
          <w:szCs w:val="28"/>
        </w:rPr>
        <w:t>браконьерство;</w:t>
      </w:r>
    </w:p>
    <w:p w:rsidR="00293CDC" w:rsidRPr="00293CDC" w:rsidRDefault="00293CDC" w:rsidP="00293CD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bCs/>
          <w:sz w:val="28"/>
          <w:szCs w:val="28"/>
        </w:rPr>
        <w:t>осушение болот;</w:t>
      </w:r>
    </w:p>
    <w:p w:rsidR="00293CDC" w:rsidRPr="00293CDC" w:rsidRDefault="00293CDC" w:rsidP="00293CD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bCs/>
          <w:sz w:val="28"/>
          <w:szCs w:val="28"/>
        </w:rPr>
        <w:t>вырубка леса;</w:t>
      </w:r>
    </w:p>
    <w:p w:rsidR="00293CDC" w:rsidRPr="00293CDC" w:rsidRDefault="00293CDC" w:rsidP="00293CD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bCs/>
          <w:sz w:val="28"/>
          <w:szCs w:val="28"/>
        </w:rPr>
        <w:t xml:space="preserve">пожары; </w:t>
      </w:r>
    </w:p>
    <w:p w:rsidR="005C1D0F" w:rsidRPr="006A79F1" w:rsidRDefault="00293CDC" w:rsidP="006A79F1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bCs/>
          <w:sz w:val="28"/>
          <w:szCs w:val="28"/>
        </w:rPr>
        <w:t>хозяйственная деятельность человека (гидростроительство, добыча торфа и биологических ресурсов, строительство дорог и т.д.).</w:t>
      </w:r>
    </w:p>
    <w:p w:rsidR="006A79F1" w:rsidRPr="006A79F1" w:rsidDel="00331839" w:rsidRDefault="006A79F1" w:rsidP="006A79F1">
      <w:pPr>
        <w:pStyle w:val="a6"/>
        <w:tabs>
          <w:tab w:val="left" w:pos="284"/>
          <w:tab w:val="left" w:pos="993"/>
        </w:tabs>
        <w:spacing w:after="0"/>
        <w:ind w:left="709"/>
        <w:jc w:val="both"/>
        <w:rPr>
          <w:del w:id="0" w:author="Юля" w:date="2014-06-23T14:35:00Z"/>
          <w:rFonts w:ascii="Times New Roman" w:hAnsi="Times New Roman" w:cs="Times New Roman"/>
          <w:sz w:val="28"/>
          <w:szCs w:val="28"/>
        </w:rPr>
      </w:pPr>
    </w:p>
    <w:p w:rsidR="00083A75" w:rsidRDefault="00083A75" w:rsidP="005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A75" w:rsidRDefault="00083A75" w:rsidP="005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A75" w:rsidRDefault="00083A75" w:rsidP="005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705" w:rsidRDefault="008E6705" w:rsidP="008E6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705" w:rsidSect="002147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FE" w:rsidRDefault="00BB12FE" w:rsidP="00E143CC">
      <w:pPr>
        <w:spacing w:after="0" w:line="240" w:lineRule="auto"/>
      </w:pPr>
      <w:r>
        <w:separator/>
      </w:r>
    </w:p>
  </w:endnote>
  <w:endnote w:type="continuationSeparator" w:id="1">
    <w:p w:rsidR="00BB12FE" w:rsidRDefault="00BB12FE" w:rsidP="00E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FE" w:rsidRDefault="00BB12FE" w:rsidP="00E143CC">
      <w:pPr>
        <w:spacing w:after="0" w:line="240" w:lineRule="auto"/>
      </w:pPr>
      <w:r>
        <w:separator/>
      </w:r>
    </w:p>
  </w:footnote>
  <w:footnote w:type="continuationSeparator" w:id="1">
    <w:p w:rsidR="00BB12FE" w:rsidRDefault="00BB12FE" w:rsidP="00E1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1672"/>
    </w:sdtPr>
    <w:sdtContent>
      <w:p w:rsidR="006607D9" w:rsidRDefault="00E403AF">
        <w:pPr>
          <w:pStyle w:val="a9"/>
          <w:jc w:val="center"/>
        </w:pPr>
        <w:fldSimple w:instr=" PAGE   \* MERGEFORMAT ">
          <w:r w:rsidR="00807C12">
            <w:rPr>
              <w:noProof/>
            </w:rPr>
            <w:t>4</w:t>
          </w:r>
        </w:fldSimple>
      </w:p>
    </w:sdtContent>
  </w:sdt>
  <w:p w:rsidR="006607D9" w:rsidRDefault="006607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B06D3"/>
    <w:multiLevelType w:val="hybridMultilevel"/>
    <w:tmpl w:val="C7A8F754"/>
    <w:lvl w:ilvl="0" w:tplc="D47411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91FA2"/>
    <w:multiLevelType w:val="hybridMultilevel"/>
    <w:tmpl w:val="6DF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775B0"/>
    <w:multiLevelType w:val="hybridMultilevel"/>
    <w:tmpl w:val="6D027EAA"/>
    <w:lvl w:ilvl="0" w:tplc="C108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4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4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8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6C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A0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0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8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A56AAF"/>
    <w:multiLevelType w:val="hybridMultilevel"/>
    <w:tmpl w:val="F9BC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62A5F"/>
    <w:multiLevelType w:val="hybridMultilevel"/>
    <w:tmpl w:val="6502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A645A0"/>
    <w:multiLevelType w:val="hybridMultilevel"/>
    <w:tmpl w:val="9320C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B847F6"/>
    <w:multiLevelType w:val="hybridMultilevel"/>
    <w:tmpl w:val="6580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C39"/>
    <w:rsid w:val="00025499"/>
    <w:rsid w:val="00025D57"/>
    <w:rsid w:val="000516C3"/>
    <w:rsid w:val="00074ED7"/>
    <w:rsid w:val="00083A75"/>
    <w:rsid w:val="00083DA5"/>
    <w:rsid w:val="000C4FB9"/>
    <w:rsid w:val="000D733C"/>
    <w:rsid w:val="001004FA"/>
    <w:rsid w:val="00147E02"/>
    <w:rsid w:val="00151C39"/>
    <w:rsid w:val="001605E8"/>
    <w:rsid w:val="00163D06"/>
    <w:rsid w:val="00165D13"/>
    <w:rsid w:val="00194846"/>
    <w:rsid w:val="001B313E"/>
    <w:rsid w:val="001C32BF"/>
    <w:rsid w:val="001D17A3"/>
    <w:rsid w:val="001E7E30"/>
    <w:rsid w:val="00214783"/>
    <w:rsid w:val="00282E9D"/>
    <w:rsid w:val="00282F96"/>
    <w:rsid w:val="00293CDC"/>
    <w:rsid w:val="0029784F"/>
    <w:rsid w:val="002C228A"/>
    <w:rsid w:val="002D69C0"/>
    <w:rsid w:val="003239E1"/>
    <w:rsid w:val="00350F06"/>
    <w:rsid w:val="00363B45"/>
    <w:rsid w:val="003D443B"/>
    <w:rsid w:val="003D6361"/>
    <w:rsid w:val="00417EF6"/>
    <w:rsid w:val="00435A91"/>
    <w:rsid w:val="004826B6"/>
    <w:rsid w:val="004A5953"/>
    <w:rsid w:val="004A598A"/>
    <w:rsid w:val="0050547C"/>
    <w:rsid w:val="005060D7"/>
    <w:rsid w:val="0055320D"/>
    <w:rsid w:val="00561872"/>
    <w:rsid w:val="005809BC"/>
    <w:rsid w:val="00582C2B"/>
    <w:rsid w:val="005B1C46"/>
    <w:rsid w:val="005C1D0F"/>
    <w:rsid w:val="005D2369"/>
    <w:rsid w:val="005D7915"/>
    <w:rsid w:val="005E52EB"/>
    <w:rsid w:val="005F15ED"/>
    <w:rsid w:val="00610312"/>
    <w:rsid w:val="006607D9"/>
    <w:rsid w:val="0066236B"/>
    <w:rsid w:val="0067397B"/>
    <w:rsid w:val="00682E7C"/>
    <w:rsid w:val="006A79F1"/>
    <w:rsid w:val="007274C1"/>
    <w:rsid w:val="007850D2"/>
    <w:rsid w:val="00793C74"/>
    <w:rsid w:val="007A25C5"/>
    <w:rsid w:val="007D6C02"/>
    <w:rsid w:val="007E6805"/>
    <w:rsid w:val="00806893"/>
    <w:rsid w:val="00807C12"/>
    <w:rsid w:val="00877D1C"/>
    <w:rsid w:val="00883881"/>
    <w:rsid w:val="008924F8"/>
    <w:rsid w:val="008B7340"/>
    <w:rsid w:val="008E6705"/>
    <w:rsid w:val="008F0DFD"/>
    <w:rsid w:val="008F0F06"/>
    <w:rsid w:val="009321BF"/>
    <w:rsid w:val="0096408B"/>
    <w:rsid w:val="009A0A85"/>
    <w:rsid w:val="009A3665"/>
    <w:rsid w:val="009A393F"/>
    <w:rsid w:val="009C4D8E"/>
    <w:rsid w:val="00A02B74"/>
    <w:rsid w:val="00AB0912"/>
    <w:rsid w:val="00AC01B1"/>
    <w:rsid w:val="00B271E2"/>
    <w:rsid w:val="00BA3139"/>
    <w:rsid w:val="00BA73B6"/>
    <w:rsid w:val="00BB12FE"/>
    <w:rsid w:val="00C30962"/>
    <w:rsid w:val="00D72EE5"/>
    <w:rsid w:val="00D83B4D"/>
    <w:rsid w:val="00D976EB"/>
    <w:rsid w:val="00DB2970"/>
    <w:rsid w:val="00E10E9B"/>
    <w:rsid w:val="00E143CC"/>
    <w:rsid w:val="00E403AF"/>
    <w:rsid w:val="00E45A5C"/>
    <w:rsid w:val="00E633B3"/>
    <w:rsid w:val="00EC5F6D"/>
    <w:rsid w:val="00EF2C53"/>
    <w:rsid w:val="00EF313F"/>
    <w:rsid w:val="00F2467D"/>
    <w:rsid w:val="00F26F8B"/>
    <w:rsid w:val="00F9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C39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51C39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Normal (Web)"/>
    <w:basedOn w:val="a"/>
    <w:uiPriority w:val="99"/>
    <w:rsid w:val="0015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C39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3CC"/>
  </w:style>
  <w:style w:type="paragraph" w:styleId="ab">
    <w:name w:val="footer"/>
    <w:basedOn w:val="a"/>
    <w:link w:val="ac"/>
    <w:uiPriority w:val="99"/>
    <w:semiHidden/>
    <w:unhideWhenUsed/>
    <w:rsid w:val="00E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43CC"/>
  </w:style>
  <w:style w:type="character" w:styleId="ad">
    <w:name w:val="Hyperlink"/>
    <w:basedOn w:val="a0"/>
    <w:uiPriority w:val="99"/>
    <w:unhideWhenUsed/>
    <w:rsid w:val="00E143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F2C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791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361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09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9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40E2-33F6-428B-A591-FF93749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41</cp:revision>
  <cp:lastPrinted>2020-01-23T01:04:00Z</cp:lastPrinted>
  <dcterms:created xsi:type="dcterms:W3CDTF">2015-09-24T06:09:00Z</dcterms:created>
  <dcterms:modified xsi:type="dcterms:W3CDTF">2020-01-23T02:38:00Z</dcterms:modified>
</cp:coreProperties>
</file>